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4842"/>
        <w:gridCol w:w="948"/>
        <w:gridCol w:w="2704"/>
      </w:tblGrid>
      <w:tr w:rsidR="0022477D" w14:paraId="79E496FB" w14:textId="77777777" w:rsidTr="00DF6725">
        <w:trPr>
          <w:trHeight w:val="1273"/>
        </w:trPr>
        <w:tc>
          <w:tcPr>
            <w:tcW w:w="4842" w:type="dxa"/>
            <w:vMerge w:val="restart"/>
          </w:tcPr>
          <w:p w14:paraId="15366206" w14:textId="77777777" w:rsidR="0022477D" w:rsidRDefault="00274EAE" w:rsidP="009A1C6A">
            <w:r>
              <w:rPr>
                <w:noProof/>
                <w:lang w:val="es-ES_tradnl" w:eastAsia="es-ES_tradnl"/>
              </w:rPr>
              <mc:AlternateContent>
                <mc:Choice Requires="wps">
                  <w:drawing>
                    <wp:anchor distT="0" distB="0" distL="114300" distR="114300" simplePos="0" relativeHeight="251661312" behindDoc="0" locked="0" layoutInCell="1" allowOverlap="1" wp14:anchorId="3ED57AC9" wp14:editId="1ED45640">
                      <wp:simplePos x="0" y="0"/>
                      <wp:positionH relativeFrom="column">
                        <wp:posOffset>-1155065</wp:posOffset>
                      </wp:positionH>
                      <wp:positionV relativeFrom="paragraph">
                        <wp:posOffset>472440</wp:posOffset>
                      </wp:positionV>
                      <wp:extent cx="2374265" cy="1403985"/>
                      <wp:effectExtent l="0" t="8890" r="17145" b="1714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74265" cy="1403985"/>
                              </a:xfrm>
                              <a:prstGeom prst="rect">
                                <a:avLst/>
                              </a:prstGeom>
                              <a:solidFill>
                                <a:srgbClr val="FFFFFF"/>
                              </a:solidFill>
                              <a:ln w="9525">
                                <a:solidFill>
                                  <a:srgbClr val="000000"/>
                                </a:solidFill>
                                <a:miter lim="800000"/>
                                <a:headEnd/>
                                <a:tailEnd/>
                              </a:ln>
                            </wps:spPr>
                            <wps:txbx>
                              <w:txbxContent>
                                <w:p w14:paraId="300A5FF2" w14:textId="77777777" w:rsidR="00274EAE" w:rsidRPr="00274EAE" w:rsidRDefault="00274EAE" w:rsidP="00274EAE">
                                  <w:pPr>
                                    <w:spacing w:after="0"/>
                                    <w:jc w:val="center"/>
                                    <w:rPr>
                                      <w:rFonts w:ascii="Arial" w:hAnsi="Arial" w:cs="Arial"/>
                                      <w:b/>
                                      <w:sz w:val="20"/>
                                      <w:szCs w:val="20"/>
                                    </w:rPr>
                                  </w:pPr>
                                  <w:r w:rsidRPr="00274EAE">
                                    <w:rPr>
                                      <w:rFonts w:ascii="Arial" w:hAnsi="Arial" w:cs="Arial"/>
                                      <w:b/>
                                      <w:sz w:val="20"/>
                                      <w:szCs w:val="20"/>
                                    </w:rPr>
                                    <w:t>ANEXO II. SOLICITUD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ED57AC9" id="_x0000_t202" coordsize="21600,21600" o:spt="202" path="m,l,21600r21600,l21600,xe">
                      <v:stroke joinstyle="miter"/>
                      <v:path gradientshapeok="t" o:connecttype="rect"/>
                    </v:shapetype>
                    <v:shape id="Cuadro de texto 2" o:spid="_x0000_s1026" type="#_x0000_t202" style="position:absolute;margin-left:-90.95pt;margin-top:37.2pt;width:186.95pt;height:110.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">
                      <v:textbox style="mso-fit-shape-to-text:t">
                        <w:txbxContent>
                          <w:p w14:paraId="300A5FF2" w14:textId="77777777" w:rsidR="00274EAE" w:rsidRPr="00274EAE" w:rsidRDefault="00274EAE" w:rsidP="00274EAE">
                            <w:pPr>
                              <w:spacing w:after="0"/>
                              <w:jc w:val="center"/>
                              <w:rPr>
                                <w:rFonts w:ascii="Arial" w:hAnsi="Arial" w:cs="Arial"/>
                                <w:b/>
                                <w:sz w:val="20"/>
                                <w:szCs w:val="20"/>
                              </w:rPr>
                            </w:pPr>
                            <w:r w:rsidRPr="00274EAE">
                              <w:rPr>
                                <w:rFonts w:ascii="Arial" w:hAnsi="Arial" w:cs="Arial"/>
                                <w:b/>
                                <w:sz w:val="20"/>
                                <w:szCs w:val="20"/>
                              </w:rPr>
                              <w:t>ANEXO II. SOLICITUD</w:t>
                            </w:r>
                          </w:p>
                        </w:txbxContent>
                      </v:textbox>
                    </v:shape>
                  </w:pict>
                </mc:Fallback>
              </mc:AlternateContent>
            </w:r>
            <w:r w:rsidR="0022477D">
              <w:rPr>
                <w:noProof/>
                <w:lang w:val="es-ES_tradnl" w:eastAsia="es-ES_tradnl"/>
              </w:rPr>
              <w:drawing>
                <wp:anchor distT="0" distB="0" distL="114300" distR="114300" simplePos="0" relativeHeight="251659264" behindDoc="0" locked="0" layoutInCell="1" allowOverlap="1" wp14:anchorId="52FD97EF" wp14:editId="65BA9EFD">
                  <wp:simplePos x="0" y="0"/>
                  <wp:positionH relativeFrom="column">
                    <wp:posOffset>308610</wp:posOffset>
                  </wp:positionH>
                  <wp:positionV relativeFrom="paragraph">
                    <wp:posOffset>142240</wp:posOffset>
                  </wp:positionV>
                  <wp:extent cx="2333625" cy="860425"/>
                  <wp:effectExtent l="0" t="0" r="9525" b="0"/>
                  <wp:wrapSquare wrapText="bothSides"/>
                  <wp:docPr id="2" name="Imagen 2" descr="Z:\MARKETING\LOGOS\Logo Nuevo Provisional\logo-iberus-ne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LOGOS\Logo Nuevo Provisional\logo-iberus-ne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477D">
              <w:t xml:space="preserve">  </w:t>
            </w:r>
          </w:p>
        </w:tc>
        <w:tc>
          <w:tcPr>
            <w:tcW w:w="3652" w:type="dxa"/>
            <w:gridSpan w:val="2"/>
            <w:vAlign w:val="center"/>
          </w:tcPr>
          <w:p w14:paraId="625B32D4" w14:textId="77777777" w:rsidR="0022477D" w:rsidRPr="00FE0A5D" w:rsidRDefault="0022477D" w:rsidP="009A1C6A">
            <w:pPr>
              <w:spacing w:before="120" w:after="120"/>
              <w:jc w:val="center"/>
              <w:rPr>
                <w:b/>
                <w:sz w:val="28"/>
                <w:szCs w:val="28"/>
              </w:rPr>
            </w:pPr>
            <w:r w:rsidRPr="00FE0A5D">
              <w:rPr>
                <w:b/>
                <w:sz w:val="28"/>
                <w:szCs w:val="28"/>
              </w:rPr>
              <w:t>CONVOCATORIA</w:t>
            </w:r>
          </w:p>
          <w:p w14:paraId="5FB9E720" w14:textId="3EFE6A82" w:rsidR="0022477D" w:rsidRPr="000735C1" w:rsidRDefault="0022477D" w:rsidP="009A1C6A">
            <w:pPr>
              <w:spacing w:before="120" w:after="120"/>
              <w:jc w:val="center"/>
              <w:rPr>
                <w:b/>
              </w:rPr>
            </w:pPr>
            <w:r>
              <w:rPr>
                <w:b/>
              </w:rPr>
              <w:t xml:space="preserve">CONTRATO LABORAL </w:t>
            </w:r>
            <w:r w:rsidR="006C49BA">
              <w:rPr>
                <w:b/>
              </w:rPr>
              <w:t>INDEFINIDO</w:t>
            </w:r>
          </w:p>
        </w:tc>
      </w:tr>
      <w:tr w:rsidR="0022477D" w14:paraId="3B5DBBD8" w14:textId="77777777" w:rsidTr="00DF6725">
        <w:trPr>
          <w:trHeight w:val="187"/>
        </w:trPr>
        <w:tc>
          <w:tcPr>
            <w:tcW w:w="4842" w:type="dxa"/>
            <w:vMerge/>
          </w:tcPr>
          <w:p w14:paraId="51810BA6" w14:textId="77777777" w:rsidR="0022477D" w:rsidRDefault="0022477D" w:rsidP="009A1C6A"/>
        </w:tc>
        <w:tc>
          <w:tcPr>
            <w:tcW w:w="948" w:type="dxa"/>
            <w:vAlign w:val="center"/>
          </w:tcPr>
          <w:p w14:paraId="5EA8D1DE" w14:textId="77777777" w:rsidR="0022477D" w:rsidRDefault="0022477D" w:rsidP="009A1C6A">
            <w:pPr>
              <w:jc w:val="center"/>
            </w:pPr>
            <w:r>
              <w:t>PUESTO</w:t>
            </w:r>
          </w:p>
        </w:tc>
        <w:tc>
          <w:tcPr>
            <w:tcW w:w="2704" w:type="dxa"/>
            <w:vAlign w:val="center"/>
          </w:tcPr>
          <w:p w14:paraId="0D882770" w14:textId="77777777" w:rsidR="0022477D" w:rsidRDefault="0022477D" w:rsidP="00D917A9">
            <w:r>
              <w:t>TÉCNICO SUPERIOR</w:t>
            </w:r>
            <w:r w:rsidR="00A92B86">
              <w:t xml:space="preserve"> IN</w:t>
            </w:r>
            <w:r w:rsidR="00D917A9">
              <w:t>VESTIGAC</w:t>
            </w:r>
            <w:r w:rsidR="00A92B86">
              <w:t>IÓN</w:t>
            </w:r>
            <w:r w:rsidR="000B15AC">
              <w:t xml:space="preserve"> Ref. </w:t>
            </w:r>
            <w:r w:rsidR="00D917A9">
              <w:t>4</w:t>
            </w:r>
            <w:r>
              <w:t xml:space="preserve"> </w:t>
            </w:r>
          </w:p>
        </w:tc>
      </w:tr>
      <w:tr w:rsidR="0022477D" w14:paraId="777EC762" w14:textId="77777777" w:rsidTr="00DF6725">
        <w:trPr>
          <w:trHeight w:val="60"/>
        </w:trPr>
        <w:tc>
          <w:tcPr>
            <w:tcW w:w="4842" w:type="dxa"/>
            <w:vMerge/>
          </w:tcPr>
          <w:p w14:paraId="15FC243D" w14:textId="77777777" w:rsidR="0022477D" w:rsidRDefault="0022477D" w:rsidP="009A1C6A"/>
        </w:tc>
        <w:tc>
          <w:tcPr>
            <w:tcW w:w="3652" w:type="dxa"/>
            <w:gridSpan w:val="2"/>
            <w:vAlign w:val="center"/>
          </w:tcPr>
          <w:p w14:paraId="0506F8AD" w14:textId="011C0B7F" w:rsidR="0022477D" w:rsidRDefault="0022477D" w:rsidP="00506976">
            <w:pPr>
              <w:jc w:val="center"/>
            </w:pPr>
            <w:r>
              <w:t xml:space="preserve">RESOLUCIÓN de </w:t>
            </w:r>
            <w:r w:rsidR="00394EA6" w:rsidRPr="00394EA6">
              <w:t>3</w:t>
            </w:r>
            <w:ins w:id="0" w:author="Gloria Andrés" w:date="2023-07-03T16:29:00Z">
              <w:r w:rsidR="00DC7FF4">
                <w:t xml:space="preserve"> </w:t>
              </w:r>
            </w:ins>
            <w:bookmarkStart w:id="1" w:name="_GoBack"/>
            <w:bookmarkEnd w:id="1"/>
            <w:r w:rsidRPr="00394EA6">
              <w:t xml:space="preserve">de </w:t>
            </w:r>
            <w:r w:rsidR="00394EA6" w:rsidRPr="00394EA6">
              <w:t xml:space="preserve">julio </w:t>
            </w:r>
            <w:r w:rsidRPr="00394EA6">
              <w:t>de 202</w:t>
            </w:r>
            <w:r w:rsidR="00DF6725" w:rsidRPr="00394EA6">
              <w:t>3</w:t>
            </w:r>
          </w:p>
        </w:tc>
      </w:tr>
    </w:tbl>
    <w:p w14:paraId="55B3DFD4" w14:textId="77777777" w:rsidR="0022477D" w:rsidRPr="009359D2" w:rsidRDefault="0022477D" w:rsidP="0022477D">
      <w:pPr>
        <w:spacing w:before="240"/>
        <w:jc w:val="center"/>
        <w:rPr>
          <w:b/>
          <w:sz w:val="28"/>
          <w:szCs w:val="28"/>
        </w:rPr>
      </w:pPr>
      <w:r w:rsidRPr="009359D2">
        <w:rPr>
          <w:b/>
          <w:sz w:val="28"/>
          <w:szCs w:val="28"/>
        </w:rPr>
        <w:t xml:space="preserve"> SOLICITUD de PARTICIPACIÓN</w:t>
      </w:r>
    </w:p>
    <w:tbl>
      <w:tblPr>
        <w:tblStyle w:val="Tablaconcuadrcula"/>
        <w:tblW w:w="0" w:type="auto"/>
        <w:tblLook w:val="04A0" w:firstRow="1" w:lastRow="0" w:firstColumn="1" w:lastColumn="0" w:noHBand="0" w:noVBand="1"/>
      </w:tblPr>
      <w:tblGrid>
        <w:gridCol w:w="2299"/>
        <w:gridCol w:w="1778"/>
        <w:gridCol w:w="1276"/>
        <w:gridCol w:w="814"/>
        <w:gridCol w:w="624"/>
        <w:gridCol w:w="599"/>
        <w:gridCol w:w="1104"/>
      </w:tblGrid>
      <w:tr w:rsidR="0022477D" w14:paraId="12FE85DA" w14:textId="77777777" w:rsidTr="009A1C6A">
        <w:tc>
          <w:tcPr>
            <w:tcW w:w="9854" w:type="dxa"/>
            <w:gridSpan w:val="7"/>
            <w:vAlign w:val="center"/>
          </w:tcPr>
          <w:p w14:paraId="709EB123" w14:textId="77777777" w:rsidR="0022477D" w:rsidRPr="004B00FE" w:rsidRDefault="0022477D" w:rsidP="009A1C6A">
            <w:pPr>
              <w:jc w:val="center"/>
              <w:rPr>
                <w:b/>
                <w:sz w:val="24"/>
                <w:szCs w:val="24"/>
              </w:rPr>
            </w:pPr>
            <w:r w:rsidRPr="004B00FE">
              <w:rPr>
                <w:b/>
                <w:sz w:val="24"/>
                <w:szCs w:val="24"/>
              </w:rPr>
              <w:t>DATOS PERSONALES</w:t>
            </w:r>
          </w:p>
        </w:tc>
      </w:tr>
      <w:tr w:rsidR="0022477D" w14:paraId="3A8E028C" w14:textId="77777777" w:rsidTr="009A1C6A">
        <w:tc>
          <w:tcPr>
            <w:tcW w:w="2518" w:type="dxa"/>
            <w:vAlign w:val="center"/>
          </w:tcPr>
          <w:p w14:paraId="4961B2AB" w14:textId="77777777" w:rsidR="0022477D" w:rsidRPr="004A6673" w:rsidRDefault="0022477D" w:rsidP="009A1C6A">
            <w:pPr>
              <w:rPr>
                <w:b/>
                <w:sz w:val="24"/>
                <w:szCs w:val="24"/>
              </w:rPr>
            </w:pPr>
            <w:r>
              <w:rPr>
                <w:b/>
                <w:sz w:val="24"/>
                <w:szCs w:val="24"/>
              </w:rPr>
              <w:t>Apellidos y Nombre</w:t>
            </w:r>
          </w:p>
        </w:tc>
        <w:tc>
          <w:tcPr>
            <w:tcW w:w="7336" w:type="dxa"/>
            <w:gridSpan w:val="6"/>
            <w:vAlign w:val="center"/>
          </w:tcPr>
          <w:p w14:paraId="441025FC" w14:textId="77777777" w:rsidR="0022477D" w:rsidRDefault="0022477D" w:rsidP="009A1C6A">
            <w:pPr>
              <w:jc w:val="center"/>
              <w:rPr>
                <w:b/>
                <w:sz w:val="32"/>
                <w:szCs w:val="32"/>
              </w:rPr>
            </w:pPr>
          </w:p>
        </w:tc>
      </w:tr>
      <w:tr w:rsidR="0022477D" w14:paraId="0EE3197C" w14:textId="77777777" w:rsidTr="009A1C6A">
        <w:tc>
          <w:tcPr>
            <w:tcW w:w="2518" w:type="dxa"/>
            <w:vAlign w:val="center"/>
          </w:tcPr>
          <w:p w14:paraId="75049211" w14:textId="77777777" w:rsidR="0022477D" w:rsidRPr="004A6673" w:rsidRDefault="0022477D" w:rsidP="009A1C6A">
            <w:pPr>
              <w:rPr>
                <w:b/>
                <w:sz w:val="24"/>
                <w:szCs w:val="24"/>
              </w:rPr>
            </w:pPr>
            <w:r>
              <w:rPr>
                <w:b/>
                <w:sz w:val="24"/>
                <w:szCs w:val="24"/>
              </w:rPr>
              <w:t>DNI / Pasaporte</w:t>
            </w:r>
          </w:p>
        </w:tc>
        <w:tc>
          <w:tcPr>
            <w:tcW w:w="2268" w:type="dxa"/>
            <w:vAlign w:val="center"/>
          </w:tcPr>
          <w:p w14:paraId="4B6494E1" w14:textId="77777777" w:rsidR="0022477D" w:rsidRDefault="0022477D" w:rsidP="009A1C6A">
            <w:pPr>
              <w:jc w:val="center"/>
              <w:rPr>
                <w:b/>
                <w:sz w:val="32"/>
                <w:szCs w:val="32"/>
              </w:rPr>
            </w:pPr>
          </w:p>
        </w:tc>
        <w:tc>
          <w:tcPr>
            <w:tcW w:w="2268" w:type="dxa"/>
            <w:gridSpan w:val="2"/>
            <w:vAlign w:val="center"/>
          </w:tcPr>
          <w:p w14:paraId="6CB05B92" w14:textId="77777777" w:rsidR="0022477D" w:rsidRPr="000735C1" w:rsidRDefault="0022477D" w:rsidP="009A1C6A">
            <w:pPr>
              <w:rPr>
                <w:b/>
                <w:sz w:val="24"/>
                <w:szCs w:val="24"/>
              </w:rPr>
            </w:pPr>
            <w:r w:rsidRPr="000735C1">
              <w:rPr>
                <w:b/>
                <w:sz w:val="24"/>
                <w:szCs w:val="24"/>
              </w:rPr>
              <w:t>Nacionalidad</w:t>
            </w:r>
          </w:p>
        </w:tc>
        <w:tc>
          <w:tcPr>
            <w:tcW w:w="2800" w:type="dxa"/>
            <w:gridSpan w:val="3"/>
            <w:vAlign w:val="center"/>
          </w:tcPr>
          <w:p w14:paraId="44B5D617" w14:textId="77777777" w:rsidR="0022477D" w:rsidRDefault="0022477D" w:rsidP="009A1C6A">
            <w:pPr>
              <w:jc w:val="center"/>
              <w:rPr>
                <w:b/>
                <w:sz w:val="32"/>
                <w:szCs w:val="32"/>
              </w:rPr>
            </w:pPr>
          </w:p>
        </w:tc>
      </w:tr>
      <w:tr w:rsidR="0022477D" w14:paraId="609967F0" w14:textId="77777777" w:rsidTr="009A1C6A">
        <w:tc>
          <w:tcPr>
            <w:tcW w:w="2518" w:type="dxa"/>
            <w:vAlign w:val="center"/>
          </w:tcPr>
          <w:p w14:paraId="39555774" w14:textId="77777777" w:rsidR="0022477D" w:rsidRPr="004A6673" w:rsidRDefault="0022477D" w:rsidP="009A1C6A">
            <w:pPr>
              <w:rPr>
                <w:b/>
                <w:sz w:val="24"/>
                <w:szCs w:val="24"/>
              </w:rPr>
            </w:pPr>
            <w:r>
              <w:rPr>
                <w:b/>
                <w:sz w:val="24"/>
                <w:szCs w:val="24"/>
              </w:rPr>
              <w:t>Dirección electrónica</w:t>
            </w:r>
          </w:p>
        </w:tc>
        <w:tc>
          <w:tcPr>
            <w:tcW w:w="7336" w:type="dxa"/>
            <w:gridSpan w:val="6"/>
            <w:vAlign w:val="center"/>
          </w:tcPr>
          <w:p w14:paraId="1A08D9D4" w14:textId="77777777" w:rsidR="0022477D" w:rsidRDefault="0022477D" w:rsidP="009A1C6A">
            <w:pPr>
              <w:jc w:val="center"/>
              <w:rPr>
                <w:b/>
                <w:sz w:val="32"/>
                <w:szCs w:val="32"/>
              </w:rPr>
            </w:pPr>
          </w:p>
        </w:tc>
      </w:tr>
      <w:tr w:rsidR="0022477D" w14:paraId="3B645069" w14:textId="77777777" w:rsidTr="009A1C6A">
        <w:tc>
          <w:tcPr>
            <w:tcW w:w="2518" w:type="dxa"/>
            <w:vAlign w:val="center"/>
          </w:tcPr>
          <w:p w14:paraId="78355ECA" w14:textId="77777777" w:rsidR="0022477D" w:rsidRDefault="0022477D" w:rsidP="009A1C6A">
            <w:pPr>
              <w:rPr>
                <w:b/>
                <w:sz w:val="24"/>
                <w:szCs w:val="24"/>
              </w:rPr>
            </w:pPr>
            <w:r>
              <w:rPr>
                <w:b/>
                <w:sz w:val="24"/>
                <w:szCs w:val="24"/>
              </w:rPr>
              <w:t>Domicilio a efectos de notificaciones</w:t>
            </w:r>
          </w:p>
        </w:tc>
        <w:tc>
          <w:tcPr>
            <w:tcW w:w="2268" w:type="dxa"/>
            <w:vAlign w:val="center"/>
          </w:tcPr>
          <w:p w14:paraId="32826E35" w14:textId="77777777" w:rsidR="0022477D" w:rsidRDefault="0022477D" w:rsidP="009A1C6A">
            <w:pPr>
              <w:jc w:val="center"/>
              <w:rPr>
                <w:b/>
                <w:sz w:val="32"/>
                <w:szCs w:val="32"/>
              </w:rPr>
            </w:pPr>
          </w:p>
        </w:tc>
        <w:tc>
          <w:tcPr>
            <w:tcW w:w="2268" w:type="dxa"/>
            <w:gridSpan w:val="2"/>
            <w:vAlign w:val="center"/>
          </w:tcPr>
          <w:p w14:paraId="50CAC6C9" w14:textId="77777777" w:rsidR="0022477D" w:rsidRPr="004B00FE" w:rsidRDefault="0022477D" w:rsidP="009A1C6A">
            <w:pPr>
              <w:rPr>
                <w:b/>
                <w:sz w:val="24"/>
                <w:szCs w:val="24"/>
              </w:rPr>
            </w:pPr>
            <w:r w:rsidRPr="004B00FE">
              <w:rPr>
                <w:b/>
                <w:sz w:val="24"/>
                <w:szCs w:val="24"/>
              </w:rPr>
              <w:t xml:space="preserve">Tfno. </w:t>
            </w:r>
            <w:r>
              <w:rPr>
                <w:b/>
                <w:sz w:val="24"/>
                <w:szCs w:val="24"/>
              </w:rPr>
              <w:t>d</w:t>
            </w:r>
            <w:r w:rsidRPr="004B00FE">
              <w:rPr>
                <w:b/>
                <w:sz w:val="24"/>
                <w:szCs w:val="24"/>
              </w:rPr>
              <w:t>e contacto</w:t>
            </w:r>
          </w:p>
        </w:tc>
        <w:tc>
          <w:tcPr>
            <w:tcW w:w="2800" w:type="dxa"/>
            <w:gridSpan w:val="3"/>
            <w:vAlign w:val="center"/>
          </w:tcPr>
          <w:p w14:paraId="0E38FD91" w14:textId="77777777" w:rsidR="0022477D" w:rsidRDefault="0022477D" w:rsidP="009A1C6A">
            <w:pPr>
              <w:jc w:val="center"/>
              <w:rPr>
                <w:b/>
                <w:sz w:val="32"/>
                <w:szCs w:val="32"/>
              </w:rPr>
            </w:pPr>
          </w:p>
        </w:tc>
      </w:tr>
      <w:tr w:rsidR="0022477D" w14:paraId="1F0D9187" w14:textId="77777777" w:rsidTr="009A1C6A">
        <w:tc>
          <w:tcPr>
            <w:tcW w:w="2518" w:type="dxa"/>
            <w:vAlign w:val="center"/>
          </w:tcPr>
          <w:p w14:paraId="126D907B" w14:textId="77777777" w:rsidR="0022477D" w:rsidRDefault="0022477D" w:rsidP="009A1C6A">
            <w:pPr>
              <w:rPr>
                <w:b/>
                <w:sz w:val="24"/>
                <w:szCs w:val="24"/>
              </w:rPr>
            </w:pPr>
            <w:r>
              <w:rPr>
                <w:b/>
                <w:sz w:val="24"/>
                <w:szCs w:val="24"/>
              </w:rPr>
              <w:t>Localidad</w:t>
            </w:r>
          </w:p>
        </w:tc>
        <w:tc>
          <w:tcPr>
            <w:tcW w:w="2268" w:type="dxa"/>
            <w:vAlign w:val="center"/>
          </w:tcPr>
          <w:p w14:paraId="104C8B57" w14:textId="77777777" w:rsidR="0022477D" w:rsidRDefault="0022477D" w:rsidP="009A1C6A">
            <w:pPr>
              <w:jc w:val="center"/>
              <w:rPr>
                <w:b/>
                <w:sz w:val="32"/>
                <w:szCs w:val="32"/>
              </w:rPr>
            </w:pPr>
          </w:p>
        </w:tc>
        <w:tc>
          <w:tcPr>
            <w:tcW w:w="1276" w:type="dxa"/>
            <w:vAlign w:val="center"/>
          </w:tcPr>
          <w:p w14:paraId="638A351C" w14:textId="77777777" w:rsidR="0022477D" w:rsidRPr="004B00FE" w:rsidRDefault="0022477D" w:rsidP="009A1C6A">
            <w:pPr>
              <w:rPr>
                <w:b/>
                <w:sz w:val="24"/>
                <w:szCs w:val="24"/>
              </w:rPr>
            </w:pPr>
            <w:r>
              <w:rPr>
                <w:b/>
                <w:sz w:val="24"/>
                <w:szCs w:val="24"/>
              </w:rPr>
              <w:t>Provincia</w:t>
            </w:r>
          </w:p>
        </w:tc>
        <w:tc>
          <w:tcPr>
            <w:tcW w:w="1811" w:type="dxa"/>
            <w:gridSpan w:val="2"/>
            <w:vAlign w:val="center"/>
          </w:tcPr>
          <w:p w14:paraId="48246F54" w14:textId="77777777" w:rsidR="0022477D" w:rsidRDefault="0022477D" w:rsidP="009A1C6A">
            <w:pPr>
              <w:jc w:val="center"/>
              <w:rPr>
                <w:b/>
                <w:sz w:val="32"/>
                <w:szCs w:val="32"/>
              </w:rPr>
            </w:pPr>
          </w:p>
        </w:tc>
        <w:tc>
          <w:tcPr>
            <w:tcW w:w="599" w:type="dxa"/>
            <w:vAlign w:val="center"/>
          </w:tcPr>
          <w:p w14:paraId="38CFC288" w14:textId="77777777" w:rsidR="0022477D" w:rsidRPr="004B00FE" w:rsidRDefault="0022477D" w:rsidP="009A1C6A">
            <w:pPr>
              <w:rPr>
                <w:b/>
                <w:sz w:val="24"/>
                <w:szCs w:val="24"/>
              </w:rPr>
            </w:pPr>
            <w:r w:rsidRPr="004B00FE">
              <w:rPr>
                <w:b/>
                <w:sz w:val="24"/>
                <w:szCs w:val="24"/>
              </w:rPr>
              <w:t>C.P.</w:t>
            </w:r>
          </w:p>
        </w:tc>
        <w:tc>
          <w:tcPr>
            <w:tcW w:w="1382" w:type="dxa"/>
            <w:vAlign w:val="center"/>
          </w:tcPr>
          <w:p w14:paraId="1566AD28" w14:textId="77777777" w:rsidR="0022477D" w:rsidRDefault="0022477D" w:rsidP="009A1C6A">
            <w:pPr>
              <w:jc w:val="center"/>
              <w:rPr>
                <w:b/>
                <w:sz w:val="32"/>
                <w:szCs w:val="32"/>
              </w:rPr>
            </w:pPr>
          </w:p>
        </w:tc>
      </w:tr>
    </w:tbl>
    <w:p w14:paraId="6694B225" w14:textId="77777777" w:rsidR="0022477D" w:rsidRPr="004B00FE" w:rsidRDefault="0022477D" w:rsidP="0022477D">
      <w:pPr>
        <w:spacing w:before="120" w:after="0"/>
        <w:rPr>
          <w:b/>
          <w:sz w:val="24"/>
          <w:szCs w:val="24"/>
        </w:rPr>
      </w:pPr>
      <w:r w:rsidRPr="004B00FE">
        <w:rPr>
          <w:b/>
          <w:sz w:val="24"/>
          <w:szCs w:val="24"/>
        </w:rPr>
        <w:t>TÍTULOS ACADÉMICOS OFICIALES</w:t>
      </w:r>
    </w:p>
    <w:tbl>
      <w:tblPr>
        <w:tblStyle w:val="Tablaconcuadrcula"/>
        <w:tblW w:w="0" w:type="auto"/>
        <w:tblLook w:val="04A0" w:firstRow="1" w:lastRow="0" w:firstColumn="1" w:lastColumn="0" w:noHBand="0" w:noVBand="1"/>
      </w:tblPr>
      <w:tblGrid>
        <w:gridCol w:w="8494"/>
      </w:tblGrid>
      <w:tr w:rsidR="0022477D" w14:paraId="3F39CA82" w14:textId="77777777" w:rsidTr="009A1C6A">
        <w:trPr>
          <w:trHeight w:val="1019"/>
        </w:trPr>
        <w:tc>
          <w:tcPr>
            <w:tcW w:w="9778" w:type="dxa"/>
          </w:tcPr>
          <w:p w14:paraId="718327EE" w14:textId="77777777" w:rsidR="0022477D" w:rsidRDefault="0022477D" w:rsidP="009A1C6A">
            <w:pPr>
              <w:spacing w:before="240"/>
              <w:rPr>
                <w:b/>
                <w:sz w:val="32"/>
                <w:szCs w:val="32"/>
              </w:rPr>
            </w:pPr>
          </w:p>
          <w:p w14:paraId="4F9FC447" w14:textId="77777777" w:rsidR="0022477D" w:rsidRDefault="0022477D" w:rsidP="009A1C6A">
            <w:pPr>
              <w:spacing w:before="240"/>
              <w:rPr>
                <w:b/>
                <w:sz w:val="32"/>
                <w:szCs w:val="32"/>
              </w:rPr>
            </w:pPr>
          </w:p>
        </w:tc>
      </w:tr>
    </w:tbl>
    <w:p w14:paraId="271ABA97" w14:textId="77777777" w:rsidR="0022477D" w:rsidRDefault="0022477D" w:rsidP="0022477D">
      <w:pPr>
        <w:spacing w:before="120" w:after="0"/>
        <w:rPr>
          <w:b/>
          <w:sz w:val="32"/>
          <w:szCs w:val="32"/>
        </w:rPr>
      </w:pPr>
      <w:r w:rsidRPr="009359D2">
        <w:rPr>
          <w:b/>
          <w:sz w:val="28"/>
          <w:szCs w:val="28"/>
        </w:rPr>
        <w:t>DOCUMENTOS APORTADOS</w:t>
      </w:r>
    </w:p>
    <w:tbl>
      <w:tblPr>
        <w:tblStyle w:val="Tablaconcuadrcula"/>
        <w:tblW w:w="0" w:type="auto"/>
        <w:tblLook w:val="04A0" w:firstRow="1" w:lastRow="0" w:firstColumn="1" w:lastColumn="0" w:noHBand="0" w:noVBand="1"/>
      </w:tblPr>
      <w:tblGrid>
        <w:gridCol w:w="719"/>
        <w:gridCol w:w="7775"/>
      </w:tblGrid>
      <w:tr w:rsidR="0022477D" w14:paraId="42BDD076" w14:textId="77777777" w:rsidTr="009A1C6A">
        <w:trPr>
          <w:trHeight w:val="398"/>
        </w:trPr>
        <w:tc>
          <w:tcPr>
            <w:tcW w:w="817" w:type="dxa"/>
            <w:vAlign w:val="center"/>
          </w:tcPr>
          <w:p w14:paraId="4774F2C5" w14:textId="77777777" w:rsidR="0022477D" w:rsidRDefault="0022477D" w:rsidP="009A1C6A">
            <w:pPr>
              <w:jc w:val="center"/>
              <w:rPr>
                <w:b/>
                <w:sz w:val="32"/>
                <w:szCs w:val="32"/>
              </w:rPr>
            </w:pPr>
          </w:p>
        </w:tc>
        <w:tc>
          <w:tcPr>
            <w:tcW w:w="8961" w:type="dxa"/>
            <w:vAlign w:val="center"/>
          </w:tcPr>
          <w:p w14:paraId="6C924715" w14:textId="4069C29F" w:rsidR="0022477D" w:rsidRPr="00D16A88" w:rsidRDefault="0022477D" w:rsidP="009A1C6A">
            <w:pPr>
              <w:rPr>
                <w:sz w:val="24"/>
                <w:szCs w:val="24"/>
              </w:rPr>
            </w:pPr>
            <w:r>
              <w:rPr>
                <w:sz w:val="24"/>
                <w:szCs w:val="24"/>
              </w:rPr>
              <w:t>Fotocopia DNI</w:t>
            </w:r>
            <w:r w:rsidR="00A16DAE">
              <w:rPr>
                <w:sz w:val="24"/>
                <w:szCs w:val="24"/>
              </w:rPr>
              <w:t xml:space="preserve"> o equivalente para extranjeros</w:t>
            </w:r>
          </w:p>
        </w:tc>
      </w:tr>
      <w:tr w:rsidR="0022477D" w14:paraId="61176A0E" w14:textId="77777777" w:rsidTr="009A1C6A">
        <w:trPr>
          <w:trHeight w:val="397"/>
        </w:trPr>
        <w:tc>
          <w:tcPr>
            <w:tcW w:w="817" w:type="dxa"/>
            <w:vAlign w:val="center"/>
          </w:tcPr>
          <w:p w14:paraId="06F32500" w14:textId="77777777" w:rsidR="0022477D" w:rsidRDefault="0022477D" w:rsidP="009A1C6A">
            <w:pPr>
              <w:jc w:val="center"/>
              <w:rPr>
                <w:b/>
                <w:sz w:val="32"/>
                <w:szCs w:val="32"/>
              </w:rPr>
            </w:pPr>
          </w:p>
        </w:tc>
        <w:tc>
          <w:tcPr>
            <w:tcW w:w="8961" w:type="dxa"/>
            <w:vAlign w:val="center"/>
          </w:tcPr>
          <w:p w14:paraId="38DF1438" w14:textId="77777777" w:rsidR="0022477D" w:rsidRPr="00D16A88" w:rsidRDefault="0022477D" w:rsidP="009A1C6A">
            <w:pPr>
              <w:rPr>
                <w:sz w:val="24"/>
                <w:szCs w:val="24"/>
              </w:rPr>
            </w:pPr>
            <w:r>
              <w:rPr>
                <w:sz w:val="24"/>
                <w:szCs w:val="24"/>
              </w:rPr>
              <w:t>Fotocopia titulación</w:t>
            </w:r>
          </w:p>
        </w:tc>
      </w:tr>
      <w:tr w:rsidR="0022477D" w14:paraId="74179D39" w14:textId="77777777" w:rsidTr="009A1C6A">
        <w:trPr>
          <w:trHeight w:val="397"/>
        </w:trPr>
        <w:tc>
          <w:tcPr>
            <w:tcW w:w="817" w:type="dxa"/>
            <w:vAlign w:val="center"/>
          </w:tcPr>
          <w:p w14:paraId="5A4C8063" w14:textId="77777777" w:rsidR="0022477D" w:rsidRDefault="0022477D" w:rsidP="009A1C6A">
            <w:pPr>
              <w:rPr>
                <w:sz w:val="24"/>
                <w:szCs w:val="24"/>
              </w:rPr>
            </w:pPr>
          </w:p>
        </w:tc>
        <w:tc>
          <w:tcPr>
            <w:tcW w:w="8961" w:type="dxa"/>
            <w:vAlign w:val="center"/>
          </w:tcPr>
          <w:p w14:paraId="43E645FC" w14:textId="77777777" w:rsidR="0022477D" w:rsidRPr="00D16A88" w:rsidRDefault="00A92B86" w:rsidP="009A1C6A">
            <w:pPr>
              <w:rPr>
                <w:sz w:val="24"/>
                <w:szCs w:val="24"/>
              </w:rPr>
            </w:pPr>
            <w:r>
              <w:rPr>
                <w:sz w:val="24"/>
                <w:szCs w:val="24"/>
              </w:rPr>
              <w:t>Memoria</w:t>
            </w:r>
          </w:p>
        </w:tc>
      </w:tr>
      <w:tr w:rsidR="0022477D" w14:paraId="07391CFA" w14:textId="77777777" w:rsidTr="009A1C6A">
        <w:trPr>
          <w:trHeight w:val="397"/>
        </w:trPr>
        <w:tc>
          <w:tcPr>
            <w:tcW w:w="817" w:type="dxa"/>
            <w:vAlign w:val="center"/>
          </w:tcPr>
          <w:p w14:paraId="48F79B41" w14:textId="77777777" w:rsidR="0022477D" w:rsidRDefault="0022477D" w:rsidP="009A1C6A">
            <w:pPr>
              <w:rPr>
                <w:sz w:val="24"/>
                <w:szCs w:val="24"/>
              </w:rPr>
            </w:pPr>
          </w:p>
        </w:tc>
        <w:tc>
          <w:tcPr>
            <w:tcW w:w="8961" w:type="dxa"/>
            <w:vAlign w:val="center"/>
          </w:tcPr>
          <w:p w14:paraId="5E0BD6B7" w14:textId="77777777" w:rsidR="0022477D" w:rsidRPr="00D16A88" w:rsidRDefault="00A92B86" w:rsidP="009A1C6A">
            <w:pPr>
              <w:rPr>
                <w:sz w:val="24"/>
                <w:szCs w:val="24"/>
              </w:rPr>
            </w:pPr>
            <w:r>
              <w:rPr>
                <w:sz w:val="24"/>
                <w:szCs w:val="24"/>
              </w:rPr>
              <w:t>Currículum vitae y documentación acreditativa de méritos</w:t>
            </w:r>
          </w:p>
        </w:tc>
      </w:tr>
      <w:tr w:rsidR="0022477D" w14:paraId="2A5373EA" w14:textId="77777777" w:rsidTr="009A1C6A">
        <w:trPr>
          <w:trHeight w:val="397"/>
        </w:trPr>
        <w:tc>
          <w:tcPr>
            <w:tcW w:w="817" w:type="dxa"/>
            <w:vAlign w:val="center"/>
          </w:tcPr>
          <w:p w14:paraId="351944EA" w14:textId="77777777" w:rsidR="0022477D" w:rsidRDefault="0022477D" w:rsidP="009A1C6A">
            <w:pPr>
              <w:rPr>
                <w:sz w:val="24"/>
                <w:szCs w:val="24"/>
              </w:rPr>
            </w:pPr>
          </w:p>
        </w:tc>
        <w:tc>
          <w:tcPr>
            <w:tcW w:w="8961" w:type="dxa"/>
            <w:vAlign w:val="center"/>
          </w:tcPr>
          <w:p w14:paraId="25759149" w14:textId="77777777" w:rsidR="0022477D" w:rsidRDefault="0022477D" w:rsidP="009A1C6A">
            <w:pPr>
              <w:rPr>
                <w:sz w:val="24"/>
                <w:szCs w:val="24"/>
              </w:rPr>
            </w:pPr>
          </w:p>
        </w:tc>
      </w:tr>
    </w:tbl>
    <w:p w14:paraId="5E929C0B" w14:textId="77777777" w:rsidR="0022477D" w:rsidRDefault="0022477D" w:rsidP="0022477D">
      <w:pPr>
        <w:spacing w:before="240" w:after="0"/>
        <w:rPr>
          <w:sz w:val="24"/>
          <w:szCs w:val="24"/>
        </w:rPr>
      </w:pPr>
      <w:r>
        <w:rPr>
          <w:sz w:val="24"/>
          <w:szCs w:val="24"/>
        </w:rPr>
        <w:t>En …………………………</w:t>
      </w:r>
      <w:proofErr w:type="gramStart"/>
      <w:r>
        <w:rPr>
          <w:sz w:val="24"/>
          <w:szCs w:val="24"/>
        </w:rPr>
        <w:t>…….</w:t>
      </w:r>
      <w:proofErr w:type="gramEnd"/>
      <w:r>
        <w:rPr>
          <w:sz w:val="24"/>
          <w:szCs w:val="24"/>
        </w:rPr>
        <w:t>., a ………. de …………………………… de 202</w:t>
      </w:r>
      <w:r w:rsidR="00DF6725">
        <w:rPr>
          <w:sz w:val="24"/>
          <w:szCs w:val="24"/>
        </w:rPr>
        <w:t>3</w:t>
      </w:r>
    </w:p>
    <w:p w14:paraId="39792923" w14:textId="77777777" w:rsidR="0022477D" w:rsidRDefault="0022477D" w:rsidP="0022477D">
      <w:pPr>
        <w:spacing w:before="120" w:after="0"/>
        <w:rPr>
          <w:sz w:val="24"/>
          <w:szCs w:val="24"/>
        </w:rPr>
      </w:pPr>
    </w:p>
    <w:p w14:paraId="782C0711" w14:textId="77777777" w:rsidR="0022477D" w:rsidRDefault="0022477D" w:rsidP="0022477D">
      <w:pPr>
        <w:spacing w:after="0" w:line="240" w:lineRule="auto"/>
        <w:rPr>
          <w:sz w:val="24"/>
          <w:szCs w:val="24"/>
        </w:rPr>
      </w:pPr>
      <w:r>
        <w:rPr>
          <w:sz w:val="24"/>
          <w:szCs w:val="24"/>
        </w:rPr>
        <w:tab/>
      </w:r>
      <w:r>
        <w:rPr>
          <w:sz w:val="24"/>
          <w:szCs w:val="24"/>
        </w:rPr>
        <w:tab/>
      </w:r>
      <w:r>
        <w:rPr>
          <w:sz w:val="24"/>
          <w:szCs w:val="24"/>
        </w:rPr>
        <w:tab/>
      </w:r>
      <w:r>
        <w:rPr>
          <w:sz w:val="24"/>
          <w:szCs w:val="24"/>
        </w:rPr>
        <w:tab/>
        <w:t>(Firma)</w:t>
      </w:r>
    </w:p>
    <w:p w14:paraId="4C1811D5" w14:textId="77777777" w:rsidR="0022477D" w:rsidRPr="00A54CE3" w:rsidRDefault="0022477D" w:rsidP="0022477D">
      <w:pPr>
        <w:spacing w:before="120" w:after="0"/>
      </w:pPr>
      <w:r w:rsidRPr="00A54CE3">
        <w:t xml:space="preserve">¿Desea formar parte de la </w:t>
      </w:r>
      <w:r w:rsidR="000B15AC">
        <w:t>bolsa de empleo</w:t>
      </w:r>
      <w:r w:rsidRPr="00A54CE3">
        <w:t xml:space="preserve"> que se pueda establecer como resultado de esta convocatoria?</w:t>
      </w:r>
      <w:r>
        <w:t xml:space="preserve">  SÍ</w:t>
      </w:r>
      <w:r>
        <w:tab/>
        <w:t>NO</w:t>
      </w:r>
    </w:p>
    <w:p w14:paraId="5270FF8E" w14:textId="77777777" w:rsidR="0022477D" w:rsidRDefault="0022477D" w:rsidP="0022477D">
      <w:pPr>
        <w:spacing w:before="120" w:after="0"/>
        <w:rPr>
          <w:sz w:val="16"/>
          <w:szCs w:val="16"/>
        </w:rPr>
      </w:pPr>
      <w:r>
        <w:rPr>
          <w:sz w:val="16"/>
          <w:szCs w:val="16"/>
        </w:rPr>
        <w:t>Conforme a lo establecido en la legislación vigente en materia de protección de datos, le recordamos que los datos personales que nos facilita serán tratados por Campus Iberus para gestionar su participación en esta convocatoria. Puede encontrar información al respecto y sobre el modo de ejercer sus derechos en las bases de la convocatoria.</w:t>
      </w:r>
    </w:p>
    <w:p w14:paraId="5408C8FF" w14:textId="77777777" w:rsidR="0022477D" w:rsidRDefault="0022477D" w:rsidP="0022477D">
      <w:pPr>
        <w:spacing w:before="120" w:after="0"/>
        <w:rPr>
          <w:sz w:val="16"/>
          <w:szCs w:val="16"/>
        </w:rPr>
      </w:pPr>
    </w:p>
    <w:p w14:paraId="7013B361" w14:textId="77777777" w:rsidR="00274EAE" w:rsidRPr="00274EAE" w:rsidRDefault="0022477D" w:rsidP="0022477D">
      <w:pPr>
        <w:spacing w:after="0" w:line="240" w:lineRule="auto"/>
        <w:rPr>
          <w:sz w:val="24"/>
          <w:szCs w:val="24"/>
        </w:rPr>
      </w:pPr>
      <w:r>
        <w:rPr>
          <w:sz w:val="24"/>
          <w:szCs w:val="24"/>
        </w:rPr>
        <w:t>SR. PRESIDENTE DEL CONSORCIO CAMPUS IBERUS</w:t>
      </w:r>
    </w:p>
    <w:sectPr w:rsidR="00274EAE" w:rsidRPr="00274EAE">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0C91C" w14:textId="77777777" w:rsidR="00F85401" w:rsidRDefault="00F85401" w:rsidP="001D66C2">
      <w:pPr>
        <w:spacing w:after="0" w:line="240" w:lineRule="auto"/>
      </w:pPr>
      <w:r>
        <w:separator/>
      </w:r>
    </w:p>
  </w:endnote>
  <w:endnote w:type="continuationSeparator" w:id="0">
    <w:p w14:paraId="0FA4D64B" w14:textId="77777777" w:rsidR="00F85401" w:rsidRDefault="00F85401" w:rsidP="001D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1BE03" w14:textId="77777777" w:rsidR="00F85401" w:rsidRDefault="00F85401" w:rsidP="001D66C2">
      <w:pPr>
        <w:spacing w:after="0" w:line="240" w:lineRule="auto"/>
      </w:pPr>
      <w:r>
        <w:separator/>
      </w:r>
    </w:p>
  </w:footnote>
  <w:footnote w:type="continuationSeparator" w:id="0">
    <w:p w14:paraId="333217C8" w14:textId="77777777" w:rsidR="00F85401" w:rsidRDefault="00F85401" w:rsidP="001D6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85D89" w14:textId="77777777" w:rsidR="00DF6725" w:rsidRPr="00DF6725" w:rsidRDefault="00DF6725" w:rsidP="00DF67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0F4"/>
    <w:multiLevelType w:val="hybridMultilevel"/>
    <w:tmpl w:val="AF3C178C"/>
    <w:lvl w:ilvl="0" w:tplc="CDD616F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6F349B"/>
    <w:multiLevelType w:val="hybridMultilevel"/>
    <w:tmpl w:val="CFC07560"/>
    <w:lvl w:ilvl="0" w:tplc="B3845DAA">
      <w:start w:val="2"/>
      <w:numFmt w:val="bullet"/>
      <w:lvlText w:val="-"/>
      <w:lvlJc w:val="left"/>
      <w:pPr>
        <w:ind w:left="1284" w:hanging="360"/>
      </w:pPr>
      <w:rPr>
        <w:rFonts w:ascii="Arial" w:eastAsiaTheme="minorHAnsi" w:hAnsi="Arial" w:cs="Arial" w:hint="default"/>
      </w:rPr>
    </w:lvl>
    <w:lvl w:ilvl="1" w:tplc="0C0A0003" w:tentative="1">
      <w:start w:val="1"/>
      <w:numFmt w:val="bullet"/>
      <w:lvlText w:val="o"/>
      <w:lvlJc w:val="left"/>
      <w:pPr>
        <w:ind w:left="2004" w:hanging="360"/>
      </w:pPr>
      <w:rPr>
        <w:rFonts w:ascii="Courier New" w:hAnsi="Courier New" w:cs="Courier New" w:hint="default"/>
      </w:rPr>
    </w:lvl>
    <w:lvl w:ilvl="2" w:tplc="0C0A0005" w:tentative="1">
      <w:start w:val="1"/>
      <w:numFmt w:val="bullet"/>
      <w:lvlText w:val=""/>
      <w:lvlJc w:val="left"/>
      <w:pPr>
        <w:ind w:left="2724" w:hanging="360"/>
      </w:pPr>
      <w:rPr>
        <w:rFonts w:ascii="Wingdings" w:hAnsi="Wingdings" w:hint="default"/>
      </w:rPr>
    </w:lvl>
    <w:lvl w:ilvl="3" w:tplc="0C0A0001" w:tentative="1">
      <w:start w:val="1"/>
      <w:numFmt w:val="bullet"/>
      <w:lvlText w:val=""/>
      <w:lvlJc w:val="left"/>
      <w:pPr>
        <w:ind w:left="3444" w:hanging="360"/>
      </w:pPr>
      <w:rPr>
        <w:rFonts w:ascii="Symbol" w:hAnsi="Symbol" w:hint="default"/>
      </w:rPr>
    </w:lvl>
    <w:lvl w:ilvl="4" w:tplc="0C0A0003" w:tentative="1">
      <w:start w:val="1"/>
      <w:numFmt w:val="bullet"/>
      <w:lvlText w:val="o"/>
      <w:lvlJc w:val="left"/>
      <w:pPr>
        <w:ind w:left="4164" w:hanging="360"/>
      </w:pPr>
      <w:rPr>
        <w:rFonts w:ascii="Courier New" w:hAnsi="Courier New" w:cs="Courier New" w:hint="default"/>
      </w:rPr>
    </w:lvl>
    <w:lvl w:ilvl="5" w:tplc="0C0A0005" w:tentative="1">
      <w:start w:val="1"/>
      <w:numFmt w:val="bullet"/>
      <w:lvlText w:val=""/>
      <w:lvlJc w:val="left"/>
      <w:pPr>
        <w:ind w:left="4884" w:hanging="360"/>
      </w:pPr>
      <w:rPr>
        <w:rFonts w:ascii="Wingdings" w:hAnsi="Wingdings" w:hint="default"/>
      </w:rPr>
    </w:lvl>
    <w:lvl w:ilvl="6" w:tplc="0C0A0001" w:tentative="1">
      <w:start w:val="1"/>
      <w:numFmt w:val="bullet"/>
      <w:lvlText w:val=""/>
      <w:lvlJc w:val="left"/>
      <w:pPr>
        <w:ind w:left="5604" w:hanging="360"/>
      </w:pPr>
      <w:rPr>
        <w:rFonts w:ascii="Symbol" w:hAnsi="Symbol" w:hint="default"/>
      </w:rPr>
    </w:lvl>
    <w:lvl w:ilvl="7" w:tplc="0C0A0003" w:tentative="1">
      <w:start w:val="1"/>
      <w:numFmt w:val="bullet"/>
      <w:lvlText w:val="o"/>
      <w:lvlJc w:val="left"/>
      <w:pPr>
        <w:ind w:left="6324" w:hanging="360"/>
      </w:pPr>
      <w:rPr>
        <w:rFonts w:ascii="Courier New" w:hAnsi="Courier New" w:cs="Courier New" w:hint="default"/>
      </w:rPr>
    </w:lvl>
    <w:lvl w:ilvl="8" w:tplc="0C0A0005" w:tentative="1">
      <w:start w:val="1"/>
      <w:numFmt w:val="bullet"/>
      <w:lvlText w:val=""/>
      <w:lvlJc w:val="left"/>
      <w:pPr>
        <w:ind w:left="7044" w:hanging="360"/>
      </w:pPr>
      <w:rPr>
        <w:rFonts w:ascii="Wingdings" w:hAnsi="Wingdings" w:hint="default"/>
      </w:rPr>
    </w:lvl>
  </w:abstractNum>
  <w:abstractNum w:abstractNumId="2" w15:restartNumberingAfterBreak="0">
    <w:nsid w:val="13333FB8"/>
    <w:multiLevelType w:val="hybridMultilevel"/>
    <w:tmpl w:val="D4962276"/>
    <w:lvl w:ilvl="0" w:tplc="75FCA80E">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28E93878"/>
    <w:multiLevelType w:val="hybridMultilevel"/>
    <w:tmpl w:val="8C74D404"/>
    <w:lvl w:ilvl="0" w:tplc="7CDA41C4">
      <w:start w:val="2"/>
      <w:numFmt w:val="bullet"/>
      <w:lvlText w:val="-"/>
      <w:lvlJc w:val="left"/>
      <w:pPr>
        <w:ind w:left="1284" w:hanging="360"/>
      </w:pPr>
      <w:rPr>
        <w:rFonts w:ascii="Arial" w:eastAsiaTheme="minorHAnsi" w:hAnsi="Arial" w:cs="Arial" w:hint="default"/>
      </w:rPr>
    </w:lvl>
    <w:lvl w:ilvl="1" w:tplc="0C0A0003" w:tentative="1">
      <w:start w:val="1"/>
      <w:numFmt w:val="bullet"/>
      <w:lvlText w:val="o"/>
      <w:lvlJc w:val="left"/>
      <w:pPr>
        <w:ind w:left="2004" w:hanging="360"/>
      </w:pPr>
      <w:rPr>
        <w:rFonts w:ascii="Courier New" w:hAnsi="Courier New" w:cs="Courier New" w:hint="default"/>
      </w:rPr>
    </w:lvl>
    <w:lvl w:ilvl="2" w:tplc="0C0A0005" w:tentative="1">
      <w:start w:val="1"/>
      <w:numFmt w:val="bullet"/>
      <w:lvlText w:val=""/>
      <w:lvlJc w:val="left"/>
      <w:pPr>
        <w:ind w:left="2724" w:hanging="360"/>
      </w:pPr>
      <w:rPr>
        <w:rFonts w:ascii="Wingdings" w:hAnsi="Wingdings" w:hint="default"/>
      </w:rPr>
    </w:lvl>
    <w:lvl w:ilvl="3" w:tplc="0C0A0001" w:tentative="1">
      <w:start w:val="1"/>
      <w:numFmt w:val="bullet"/>
      <w:lvlText w:val=""/>
      <w:lvlJc w:val="left"/>
      <w:pPr>
        <w:ind w:left="3444" w:hanging="360"/>
      </w:pPr>
      <w:rPr>
        <w:rFonts w:ascii="Symbol" w:hAnsi="Symbol" w:hint="default"/>
      </w:rPr>
    </w:lvl>
    <w:lvl w:ilvl="4" w:tplc="0C0A0003" w:tentative="1">
      <w:start w:val="1"/>
      <w:numFmt w:val="bullet"/>
      <w:lvlText w:val="o"/>
      <w:lvlJc w:val="left"/>
      <w:pPr>
        <w:ind w:left="4164" w:hanging="360"/>
      </w:pPr>
      <w:rPr>
        <w:rFonts w:ascii="Courier New" w:hAnsi="Courier New" w:cs="Courier New" w:hint="default"/>
      </w:rPr>
    </w:lvl>
    <w:lvl w:ilvl="5" w:tplc="0C0A0005" w:tentative="1">
      <w:start w:val="1"/>
      <w:numFmt w:val="bullet"/>
      <w:lvlText w:val=""/>
      <w:lvlJc w:val="left"/>
      <w:pPr>
        <w:ind w:left="4884" w:hanging="360"/>
      </w:pPr>
      <w:rPr>
        <w:rFonts w:ascii="Wingdings" w:hAnsi="Wingdings" w:hint="default"/>
      </w:rPr>
    </w:lvl>
    <w:lvl w:ilvl="6" w:tplc="0C0A0001" w:tentative="1">
      <w:start w:val="1"/>
      <w:numFmt w:val="bullet"/>
      <w:lvlText w:val=""/>
      <w:lvlJc w:val="left"/>
      <w:pPr>
        <w:ind w:left="5604" w:hanging="360"/>
      </w:pPr>
      <w:rPr>
        <w:rFonts w:ascii="Symbol" w:hAnsi="Symbol" w:hint="default"/>
      </w:rPr>
    </w:lvl>
    <w:lvl w:ilvl="7" w:tplc="0C0A0003" w:tentative="1">
      <w:start w:val="1"/>
      <w:numFmt w:val="bullet"/>
      <w:lvlText w:val="o"/>
      <w:lvlJc w:val="left"/>
      <w:pPr>
        <w:ind w:left="6324" w:hanging="360"/>
      </w:pPr>
      <w:rPr>
        <w:rFonts w:ascii="Courier New" w:hAnsi="Courier New" w:cs="Courier New" w:hint="default"/>
      </w:rPr>
    </w:lvl>
    <w:lvl w:ilvl="8" w:tplc="0C0A0005" w:tentative="1">
      <w:start w:val="1"/>
      <w:numFmt w:val="bullet"/>
      <w:lvlText w:val=""/>
      <w:lvlJc w:val="left"/>
      <w:pPr>
        <w:ind w:left="7044" w:hanging="360"/>
      </w:pPr>
      <w:rPr>
        <w:rFonts w:ascii="Wingdings" w:hAnsi="Wingdings" w:hint="default"/>
      </w:rPr>
    </w:lvl>
  </w:abstractNum>
  <w:abstractNum w:abstractNumId="4" w15:restartNumberingAfterBreak="0">
    <w:nsid w:val="2B687FAC"/>
    <w:multiLevelType w:val="hybridMultilevel"/>
    <w:tmpl w:val="7D62BED6"/>
    <w:lvl w:ilvl="0" w:tplc="313E8A3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C6D102B"/>
    <w:multiLevelType w:val="hybridMultilevel"/>
    <w:tmpl w:val="A2F4EBC2"/>
    <w:lvl w:ilvl="0" w:tplc="4160790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DD4649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CA8129C"/>
    <w:multiLevelType w:val="hybridMultilevel"/>
    <w:tmpl w:val="435819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9696BD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365F22"/>
    <w:multiLevelType w:val="hybridMultilevel"/>
    <w:tmpl w:val="EAD6AB52"/>
    <w:lvl w:ilvl="0" w:tplc="57EA403E">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7"/>
  </w:num>
  <w:num w:numId="3">
    <w:abstractNumId w:val="4"/>
  </w:num>
  <w:num w:numId="4">
    <w:abstractNumId w:val="9"/>
  </w:num>
  <w:num w:numId="5">
    <w:abstractNumId w:val="8"/>
  </w:num>
  <w:num w:numId="6">
    <w:abstractNumId w:val="5"/>
  </w:num>
  <w:num w:numId="7">
    <w:abstractNumId w:val="2"/>
  </w:num>
  <w:num w:numId="8">
    <w:abstractNumId w:val="3"/>
  </w:num>
  <w:num w:numId="9">
    <w:abstractNumId w:val="1"/>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loria Andrés">
    <w15:presenceInfo w15:providerId="None" w15:userId="Gloria André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A8"/>
    <w:rsid w:val="00003806"/>
    <w:rsid w:val="000075C7"/>
    <w:rsid w:val="00020AAE"/>
    <w:rsid w:val="00033AC6"/>
    <w:rsid w:val="00042FAE"/>
    <w:rsid w:val="00044E2A"/>
    <w:rsid w:val="00051B27"/>
    <w:rsid w:val="00053FC7"/>
    <w:rsid w:val="000740FD"/>
    <w:rsid w:val="000751CC"/>
    <w:rsid w:val="000A232D"/>
    <w:rsid w:val="000B15AC"/>
    <w:rsid w:val="000C2F44"/>
    <w:rsid w:val="000E5E30"/>
    <w:rsid w:val="000F0062"/>
    <w:rsid w:val="00100CCC"/>
    <w:rsid w:val="00100F2D"/>
    <w:rsid w:val="0010466F"/>
    <w:rsid w:val="00104AC7"/>
    <w:rsid w:val="001141E7"/>
    <w:rsid w:val="00120836"/>
    <w:rsid w:val="00146731"/>
    <w:rsid w:val="00151511"/>
    <w:rsid w:val="00162E6F"/>
    <w:rsid w:val="00165387"/>
    <w:rsid w:val="00174024"/>
    <w:rsid w:val="00175605"/>
    <w:rsid w:val="0017635B"/>
    <w:rsid w:val="00176456"/>
    <w:rsid w:val="00176C6D"/>
    <w:rsid w:val="00180E31"/>
    <w:rsid w:val="0018200D"/>
    <w:rsid w:val="00195935"/>
    <w:rsid w:val="001B2FB7"/>
    <w:rsid w:val="001B40E4"/>
    <w:rsid w:val="001B5C53"/>
    <w:rsid w:val="001D66C2"/>
    <w:rsid w:val="001F65D5"/>
    <w:rsid w:val="00205514"/>
    <w:rsid w:val="002203D4"/>
    <w:rsid w:val="0022477D"/>
    <w:rsid w:val="00246602"/>
    <w:rsid w:val="00254B48"/>
    <w:rsid w:val="0027309B"/>
    <w:rsid w:val="00274EAE"/>
    <w:rsid w:val="00282608"/>
    <w:rsid w:val="0028289B"/>
    <w:rsid w:val="002A226D"/>
    <w:rsid w:val="002A5564"/>
    <w:rsid w:val="002B368F"/>
    <w:rsid w:val="002C4CA0"/>
    <w:rsid w:val="002E34D2"/>
    <w:rsid w:val="00322E04"/>
    <w:rsid w:val="00324CF6"/>
    <w:rsid w:val="00327EA0"/>
    <w:rsid w:val="00332577"/>
    <w:rsid w:val="00340FE5"/>
    <w:rsid w:val="00346B04"/>
    <w:rsid w:val="003612E3"/>
    <w:rsid w:val="003643E1"/>
    <w:rsid w:val="003706BD"/>
    <w:rsid w:val="00383744"/>
    <w:rsid w:val="00383F51"/>
    <w:rsid w:val="00394EA6"/>
    <w:rsid w:val="003A67B7"/>
    <w:rsid w:val="003D7F0D"/>
    <w:rsid w:val="003E7AD8"/>
    <w:rsid w:val="0041127E"/>
    <w:rsid w:val="00417988"/>
    <w:rsid w:val="00426C13"/>
    <w:rsid w:val="00440B79"/>
    <w:rsid w:val="00453D38"/>
    <w:rsid w:val="00456232"/>
    <w:rsid w:val="004669C9"/>
    <w:rsid w:val="004A507C"/>
    <w:rsid w:val="004C2B3C"/>
    <w:rsid w:val="004E06EF"/>
    <w:rsid w:val="00506976"/>
    <w:rsid w:val="00506CBA"/>
    <w:rsid w:val="0051478D"/>
    <w:rsid w:val="005177B3"/>
    <w:rsid w:val="0052769A"/>
    <w:rsid w:val="00531D7D"/>
    <w:rsid w:val="005437D9"/>
    <w:rsid w:val="0055025B"/>
    <w:rsid w:val="0057122C"/>
    <w:rsid w:val="005A253B"/>
    <w:rsid w:val="005B41D0"/>
    <w:rsid w:val="005C02B3"/>
    <w:rsid w:val="005C4334"/>
    <w:rsid w:val="005D234F"/>
    <w:rsid w:val="005E5A4C"/>
    <w:rsid w:val="0060639C"/>
    <w:rsid w:val="00610A1F"/>
    <w:rsid w:val="00612DCD"/>
    <w:rsid w:val="00614D95"/>
    <w:rsid w:val="006172EC"/>
    <w:rsid w:val="00623045"/>
    <w:rsid w:val="006333E0"/>
    <w:rsid w:val="0063348A"/>
    <w:rsid w:val="006378F4"/>
    <w:rsid w:val="00657343"/>
    <w:rsid w:val="00667C45"/>
    <w:rsid w:val="00671F01"/>
    <w:rsid w:val="00682871"/>
    <w:rsid w:val="006861A5"/>
    <w:rsid w:val="006B12B4"/>
    <w:rsid w:val="006C49BA"/>
    <w:rsid w:val="006E4B2A"/>
    <w:rsid w:val="006E646E"/>
    <w:rsid w:val="006E7E71"/>
    <w:rsid w:val="006F2040"/>
    <w:rsid w:val="006F7B06"/>
    <w:rsid w:val="00711FD3"/>
    <w:rsid w:val="00712421"/>
    <w:rsid w:val="0072078C"/>
    <w:rsid w:val="00721800"/>
    <w:rsid w:val="00726AD3"/>
    <w:rsid w:val="00732D69"/>
    <w:rsid w:val="007446D3"/>
    <w:rsid w:val="00747AC8"/>
    <w:rsid w:val="00750053"/>
    <w:rsid w:val="00775CF5"/>
    <w:rsid w:val="00777F99"/>
    <w:rsid w:val="007837F4"/>
    <w:rsid w:val="007879B8"/>
    <w:rsid w:val="00792DE6"/>
    <w:rsid w:val="007A138E"/>
    <w:rsid w:val="007B49C6"/>
    <w:rsid w:val="007B5AF9"/>
    <w:rsid w:val="007D134C"/>
    <w:rsid w:val="007D1545"/>
    <w:rsid w:val="007D4AAD"/>
    <w:rsid w:val="007E1AAD"/>
    <w:rsid w:val="007E65EA"/>
    <w:rsid w:val="007F243E"/>
    <w:rsid w:val="0080209C"/>
    <w:rsid w:val="008051F2"/>
    <w:rsid w:val="00811E00"/>
    <w:rsid w:val="00820D24"/>
    <w:rsid w:val="00830854"/>
    <w:rsid w:val="008373DE"/>
    <w:rsid w:val="00844501"/>
    <w:rsid w:val="00866788"/>
    <w:rsid w:val="008C03C7"/>
    <w:rsid w:val="008C0C9F"/>
    <w:rsid w:val="008C7357"/>
    <w:rsid w:val="008D5176"/>
    <w:rsid w:val="008E4204"/>
    <w:rsid w:val="008E6861"/>
    <w:rsid w:val="008F7D78"/>
    <w:rsid w:val="00902F73"/>
    <w:rsid w:val="009449B0"/>
    <w:rsid w:val="00952C7D"/>
    <w:rsid w:val="009676DD"/>
    <w:rsid w:val="009A1F45"/>
    <w:rsid w:val="009A3EE6"/>
    <w:rsid w:val="009C6522"/>
    <w:rsid w:val="009C75BB"/>
    <w:rsid w:val="009C79FC"/>
    <w:rsid w:val="009E276E"/>
    <w:rsid w:val="009E4E08"/>
    <w:rsid w:val="009F16A8"/>
    <w:rsid w:val="009F22D3"/>
    <w:rsid w:val="00A10A6B"/>
    <w:rsid w:val="00A16DAE"/>
    <w:rsid w:val="00A35DEB"/>
    <w:rsid w:val="00A42959"/>
    <w:rsid w:val="00A63486"/>
    <w:rsid w:val="00A64263"/>
    <w:rsid w:val="00A6592E"/>
    <w:rsid w:val="00A86A4D"/>
    <w:rsid w:val="00A870F7"/>
    <w:rsid w:val="00A92B86"/>
    <w:rsid w:val="00A935FC"/>
    <w:rsid w:val="00A954B9"/>
    <w:rsid w:val="00AB20E3"/>
    <w:rsid w:val="00AB2CBF"/>
    <w:rsid w:val="00AB5729"/>
    <w:rsid w:val="00AC63A8"/>
    <w:rsid w:val="00AE1BA7"/>
    <w:rsid w:val="00AE7300"/>
    <w:rsid w:val="00B051B4"/>
    <w:rsid w:val="00B126B5"/>
    <w:rsid w:val="00B1470E"/>
    <w:rsid w:val="00B17775"/>
    <w:rsid w:val="00B26D9A"/>
    <w:rsid w:val="00B53A21"/>
    <w:rsid w:val="00B82495"/>
    <w:rsid w:val="00B876D6"/>
    <w:rsid w:val="00B95E8F"/>
    <w:rsid w:val="00B96B56"/>
    <w:rsid w:val="00BA04F5"/>
    <w:rsid w:val="00BA5152"/>
    <w:rsid w:val="00BA728A"/>
    <w:rsid w:val="00BB375D"/>
    <w:rsid w:val="00BC0124"/>
    <w:rsid w:val="00BD23C8"/>
    <w:rsid w:val="00BE4F34"/>
    <w:rsid w:val="00BF3685"/>
    <w:rsid w:val="00C034B8"/>
    <w:rsid w:val="00C04BB1"/>
    <w:rsid w:val="00C050FE"/>
    <w:rsid w:val="00C146F8"/>
    <w:rsid w:val="00C5573F"/>
    <w:rsid w:val="00C704D9"/>
    <w:rsid w:val="00C841FE"/>
    <w:rsid w:val="00C92452"/>
    <w:rsid w:val="00CA50DD"/>
    <w:rsid w:val="00CA767A"/>
    <w:rsid w:val="00CC298B"/>
    <w:rsid w:val="00CE1116"/>
    <w:rsid w:val="00CE231F"/>
    <w:rsid w:val="00CF785D"/>
    <w:rsid w:val="00D23260"/>
    <w:rsid w:val="00D42F76"/>
    <w:rsid w:val="00D44FB5"/>
    <w:rsid w:val="00D508A3"/>
    <w:rsid w:val="00D55A07"/>
    <w:rsid w:val="00D66327"/>
    <w:rsid w:val="00D839E1"/>
    <w:rsid w:val="00D87502"/>
    <w:rsid w:val="00D917A9"/>
    <w:rsid w:val="00DA3381"/>
    <w:rsid w:val="00DB1625"/>
    <w:rsid w:val="00DC1559"/>
    <w:rsid w:val="00DC6140"/>
    <w:rsid w:val="00DC7FF4"/>
    <w:rsid w:val="00DD6FB4"/>
    <w:rsid w:val="00DE47CF"/>
    <w:rsid w:val="00DF04B3"/>
    <w:rsid w:val="00DF6725"/>
    <w:rsid w:val="00E12416"/>
    <w:rsid w:val="00E204D7"/>
    <w:rsid w:val="00E23413"/>
    <w:rsid w:val="00E24DF6"/>
    <w:rsid w:val="00E339E8"/>
    <w:rsid w:val="00E420F2"/>
    <w:rsid w:val="00E42509"/>
    <w:rsid w:val="00E85FA0"/>
    <w:rsid w:val="00E93C4A"/>
    <w:rsid w:val="00EA757F"/>
    <w:rsid w:val="00EE78D1"/>
    <w:rsid w:val="00EE7D33"/>
    <w:rsid w:val="00F31F11"/>
    <w:rsid w:val="00F324E2"/>
    <w:rsid w:val="00F3250A"/>
    <w:rsid w:val="00F3547C"/>
    <w:rsid w:val="00F42180"/>
    <w:rsid w:val="00F465E8"/>
    <w:rsid w:val="00F62949"/>
    <w:rsid w:val="00F65566"/>
    <w:rsid w:val="00F825C5"/>
    <w:rsid w:val="00F85401"/>
    <w:rsid w:val="00FA1524"/>
    <w:rsid w:val="00FA27BB"/>
    <w:rsid w:val="00FB2FB4"/>
    <w:rsid w:val="00FB444E"/>
    <w:rsid w:val="00FD5BA2"/>
    <w:rsid w:val="00FD601C"/>
    <w:rsid w:val="00FE13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43EA8F"/>
  <w15:docId w15:val="{5A13F971-E02E-4432-9958-09F6C48B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73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343"/>
    <w:rPr>
      <w:rFonts w:ascii="Tahoma" w:hAnsi="Tahoma" w:cs="Tahoma"/>
      <w:sz w:val="16"/>
      <w:szCs w:val="16"/>
    </w:rPr>
  </w:style>
  <w:style w:type="paragraph" w:styleId="Encabezado">
    <w:name w:val="header"/>
    <w:basedOn w:val="Normal"/>
    <w:link w:val="EncabezadoCar"/>
    <w:uiPriority w:val="99"/>
    <w:unhideWhenUsed/>
    <w:rsid w:val="001D66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66C2"/>
  </w:style>
  <w:style w:type="paragraph" w:styleId="Piedepgina">
    <w:name w:val="footer"/>
    <w:basedOn w:val="Normal"/>
    <w:link w:val="PiedepginaCar"/>
    <w:uiPriority w:val="99"/>
    <w:unhideWhenUsed/>
    <w:rsid w:val="001D66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66C2"/>
  </w:style>
  <w:style w:type="character" w:styleId="Hipervnculo">
    <w:name w:val="Hyperlink"/>
    <w:basedOn w:val="Fuentedeprrafopredeter"/>
    <w:uiPriority w:val="99"/>
    <w:unhideWhenUsed/>
    <w:rsid w:val="003706BD"/>
    <w:rPr>
      <w:color w:val="0000FF" w:themeColor="hyperlink"/>
      <w:u w:val="single"/>
    </w:rPr>
  </w:style>
  <w:style w:type="character" w:styleId="Hipervnculovisitado">
    <w:name w:val="FollowedHyperlink"/>
    <w:basedOn w:val="Fuentedeprrafopredeter"/>
    <w:uiPriority w:val="99"/>
    <w:semiHidden/>
    <w:unhideWhenUsed/>
    <w:rsid w:val="00174024"/>
    <w:rPr>
      <w:color w:val="800080" w:themeColor="followedHyperlink"/>
      <w:u w:val="single"/>
    </w:rPr>
  </w:style>
  <w:style w:type="character" w:styleId="Refdecomentario">
    <w:name w:val="annotation reference"/>
    <w:basedOn w:val="Fuentedeprrafopredeter"/>
    <w:uiPriority w:val="99"/>
    <w:semiHidden/>
    <w:unhideWhenUsed/>
    <w:rsid w:val="00E93C4A"/>
    <w:rPr>
      <w:sz w:val="16"/>
      <w:szCs w:val="16"/>
    </w:rPr>
  </w:style>
  <w:style w:type="paragraph" w:styleId="Textocomentario">
    <w:name w:val="annotation text"/>
    <w:basedOn w:val="Normal"/>
    <w:link w:val="TextocomentarioCar"/>
    <w:uiPriority w:val="99"/>
    <w:unhideWhenUsed/>
    <w:rsid w:val="00E93C4A"/>
    <w:pPr>
      <w:spacing w:line="240" w:lineRule="auto"/>
    </w:pPr>
    <w:rPr>
      <w:sz w:val="20"/>
      <w:szCs w:val="20"/>
    </w:rPr>
  </w:style>
  <w:style w:type="character" w:customStyle="1" w:styleId="TextocomentarioCar">
    <w:name w:val="Texto comentario Car"/>
    <w:basedOn w:val="Fuentedeprrafopredeter"/>
    <w:link w:val="Textocomentario"/>
    <w:uiPriority w:val="99"/>
    <w:rsid w:val="00E93C4A"/>
    <w:rPr>
      <w:sz w:val="20"/>
      <w:szCs w:val="20"/>
    </w:rPr>
  </w:style>
  <w:style w:type="paragraph" w:styleId="Asuntodelcomentario">
    <w:name w:val="annotation subject"/>
    <w:basedOn w:val="Textocomentario"/>
    <w:next w:val="Textocomentario"/>
    <w:link w:val="AsuntodelcomentarioCar"/>
    <w:uiPriority w:val="99"/>
    <w:semiHidden/>
    <w:unhideWhenUsed/>
    <w:rsid w:val="00E93C4A"/>
    <w:rPr>
      <w:b/>
      <w:bCs/>
    </w:rPr>
  </w:style>
  <w:style w:type="character" w:customStyle="1" w:styleId="AsuntodelcomentarioCar">
    <w:name w:val="Asunto del comentario Car"/>
    <w:basedOn w:val="TextocomentarioCar"/>
    <w:link w:val="Asuntodelcomentario"/>
    <w:uiPriority w:val="99"/>
    <w:semiHidden/>
    <w:rsid w:val="00E93C4A"/>
    <w:rPr>
      <w:b/>
      <w:bCs/>
      <w:sz w:val="20"/>
      <w:szCs w:val="20"/>
    </w:rPr>
  </w:style>
  <w:style w:type="table" w:styleId="Tablaconcuadrcula">
    <w:name w:val="Table Grid"/>
    <w:basedOn w:val="Tablanormal"/>
    <w:uiPriority w:val="59"/>
    <w:rsid w:val="00224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06976"/>
    <w:pPr>
      <w:ind w:left="720"/>
      <w:contextualSpacing/>
    </w:pPr>
  </w:style>
  <w:style w:type="character" w:customStyle="1" w:styleId="Mencinsinresolver1">
    <w:name w:val="Mención sin resolver1"/>
    <w:basedOn w:val="Fuentedeprrafopredeter"/>
    <w:uiPriority w:val="99"/>
    <w:semiHidden/>
    <w:unhideWhenUsed/>
    <w:rsid w:val="00162E6F"/>
    <w:rPr>
      <w:color w:val="605E5C"/>
      <w:shd w:val="clear" w:color="auto" w:fill="E1DFDD"/>
    </w:rPr>
  </w:style>
  <w:style w:type="paragraph" w:styleId="Revisin">
    <w:name w:val="Revision"/>
    <w:hidden/>
    <w:uiPriority w:val="99"/>
    <w:semiHidden/>
    <w:rsid w:val="00A92B86"/>
    <w:pPr>
      <w:spacing w:after="0" w:line="240" w:lineRule="auto"/>
    </w:pPr>
  </w:style>
  <w:style w:type="paragraph" w:customStyle="1" w:styleId="Pa8">
    <w:name w:val="Pa8"/>
    <w:basedOn w:val="Normal"/>
    <w:next w:val="Normal"/>
    <w:uiPriority w:val="99"/>
    <w:rsid w:val="00D44FB5"/>
    <w:pPr>
      <w:autoSpaceDE w:val="0"/>
      <w:autoSpaceDN w:val="0"/>
      <w:adjustRightInd w:val="0"/>
      <w:spacing w:after="0" w:line="20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FA5E6-7B6C-4646-AAF0-B37F793D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927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Gloria Andrés</cp:lastModifiedBy>
  <cp:revision>3</cp:revision>
  <cp:lastPrinted>2023-06-22T13:01:00Z</cp:lastPrinted>
  <dcterms:created xsi:type="dcterms:W3CDTF">2023-07-03T14:28:00Z</dcterms:created>
  <dcterms:modified xsi:type="dcterms:W3CDTF">2023-07-03T14:29:00Z</dcterms:modified>
</cp:coreProperties>
</file>